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B0" w:rsidRPr="006D22B0" w:rsidRDefault="006D22B0" w:rsidP="006D22B0">
      <w:pPr>
        <w:jc w:val="right"/>
        <w:rPr>
          <w:rFonts w:ascii="Segoe UI" w:hAnsi="Segoe UI" w:cs="Segoe UI"/>
          <w:b/>
          <w:bCs/>
          <w:sz w:val="32"/>
          <w:szCs w:val="32"/>
        </w:rPr>
      </w:pPr>
      <w:r w:rsidRPr="006D22B0"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6D22B0" w:rsidRPr="006D22B0" w:rsidRDefault="006D22B0" w:rsidP="006D22B0">
      <w:pPr>
        <w:jc w:val="center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 xml:space="preserve">Кадастровая палата: </w:t>
      </w:r>
      <w:r w:rsidRPr="006D22B0">
        <w:rPr>
          <w:rFonts w:ascii="Segoe UI" w:hAnsi="Segoe UI" w:cs="Segoe UI"/>
          <w:b/>
          <w:bCs/>
          <w:sz w:val="32"/>
          <w:szCs w:val="32"/>
        </w:rPr>
        <w:t xml:space="preserve">об ограничениях на объекты недвижимости можно </w:t>
      </w:r>
      <w:r>
        <w:rPr>
          <w:rFonts w:ascii="Segoe UI" w:hAnsi="Segoe UI" w:cs="Segoe UI"/>
          <w:b/>
          <w:bCs/>
          <w:sz w:val="32"/>
          <w:szCs w:val="32"/>
        </w:rPr>
        <w:t>у</w:t>
      </w:r>
      <w:r w:rsidRPr="006D22B0">
        <w:rPr>
          <w:rFonts w:ascii="Segoe UI" w:hAnsi="Segoe UI" w:cs="Segoe UI"/>
          <w:b/>
          <w:bCs/>
          <w:sz w:val="32"/>
          <w:szCs w:val="32"/>
        </w:rPr>
        <w:t>знать через Интернет</w:t>
      </w:r>
    </w:p>
    <w:p w:rsidR="006D22B0" w:rsidRPr="006D22B0" w:rsidRDefault="006D22B0" w:rsidP="006D22B0">
      <w:pPr>
        <w:rPr>
          <w:rFonts w:ascii="Segoe UI" w:hAnsi="Segoe UI" w:cs="Segoe UI"/>
          <w:b/>
          <w:bCs/>
          <w:sz w:val="24"/>
          <w:szCs w:val="24"/>
        </w:rPr>
      </w:pPr>
    </w:p>
    <w:p w:rsidR="006D22B0" w:rsidRPr="006D22B0" w:rsidRDefault="006D22B0" w:rsidP="006D22B0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6D22B0"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8890</wp:posOffset>
            </wp:positionV>
            <wp:extent cx="2456815" cy="1553845"/>
            <wp:effectExtent l="0" t="0" r="0" b="0"/>
            <wp:wrapSquare wrapText="bothSides"/>
            <wp:docPr id="3" name="Рисунок 1" descr="+фили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филиал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6815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sz w:val="24"/>
          <w:szCs w:val="24"/>
        </w:rPr>
        <w:t>При заключении сделки на по</w:t>
      </w:r>
      <w:r w:rsidR="006010E0">
        <w:rPr>
          <w:rFonts w:ascii="Segoe UI" w:hAnsi="Segoe UI" w:cs="Segoe UI"/>
          <w:sz w:val="24"/>
          <w:szCs w:val="24"/>
        </w:rPr>
        <w:t>купку квартиры, дачи или иного</w:t>
      </w:r>
      <w:r>
        <w:rPr>
          <w:rFonts w:ascii="Segoe UI" w:hAnsi="Segoe UI" w:cs="Segoe UI"/>
          <w:sz w:val="24"/>
          <w:szCs w:val="24"/>
        </w:rPr>
        <w:t xml:space="preserve"> объекта проверьте п</w:t>
      </w:r>
      <w:r w:rsidRPr="006D22B0">
        <w:rPr>
          <w:rFonts w:ascii="Segoe UI" w:hAnsi="Segoe UI" w:cs="Segoe UI"/>
          <w:sz w:val="24"/>
          <w:szCs w:val="24"/>
        </w:rPr>
        <w:t>риобретаемую недвижимость на возможные запреты или ограничения.</w:t>
      </w:r>
    </w:p>
    <w:p w:rsidR="006D22B0" w:rsidRPr="006D22B0" w:rsidRDefault="006D22B0" w:rsidP="006D22B0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6D22B0">
        <w:rPr>
          <w:rFonts w:ascii="Segoe UI" w:hAnsi="Segoe UI" w:cs="Segoe UI"/>
          <w:sz w:val="24"/>
          <w:szCs w:val="24"/>
        </w:rPr>
        <w:t>Арест на имущество является одной из мер предостережения, которая накладывается определенными государственными и исполнительными органами.</w:t>
      </w:r>
    </w:p>
    <w:p w:rsidR="006D22B0" w:rsidRPr="006D22B0" w:rsidRDefault="006D22B0" w:rsidP="006D22B0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6D22B0">
        <w:rPr>
          <w:rFonts w:ascii="Segoe UI" w:hAnsi="Segoe UI" w:cs="Segoe UI"/>
          <w:sz w:val="24"/>
          <w:szCs w:val="24"/>
        </w:rPr>
        <w:t>Любую собственность невозможно зарегистрировать, продать, купить, подарить согласно настоящим государственным законам, если она находится под арестом.</w:t>
      </w:r>
    </w:p>
    <w:p w:rsidR="006D22B0" w:rsidRPr="006D22B0" w:rsidRDefault="006D22B0" w:rsidP="006D22B0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6D22B0">
        <w:rPr>
          <w:rFonts w:ascii="Segoe UI" w:hAnsi="Segoe UI" w:cs="Segoe UI"/>
          <w:sz w:val="24"/>
          <w:szCs w:val="24"/>
        </w:rPr>
        <w:t>Вся информация о наличии такого рода ограничений содержится в Едином государственном реестре недвижимости (ЕГРН).</w:t>
      </w:r>
    </w:p>
    <w:p w:rsidR="006D22B0" w:rsidRPr="006D22B0" w:rsidRDefault="006D22B0" w:rsidP="006D22B0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6D22B0">
        <w:rPr>
          <w:rFonts w:ascii="Segoe UI" w:hAnsi="Segoe UI" w:cs="Segoe UI"/>
          <w:sz w:val="24"/>
          <w:szCs w:val="24"/>
        </w:rPr>
        <w:t>Если вовремя не получить сведения из ЕГРН, вы можете обречь себя на финансовые потери и судебные тяжбы, которые не всегда заканчиваются успехом.</w:t>
      </w:r>
    </w:p>
    <w:p w:rsidR="006D22B0" w:rsidRPr="006D22B0" w:rsidRDefault="006D22B0" w:rsidP="006D22B0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6D22B0">
        <w:rPr>
          <w:rFonts w:ascii="Segoe UI" w:hAnsi="Segoe UI" w:cs="Segoe UI"/>
          <w:sz w:val="24"/>
          <w:szCs w:val="24"/>
        </w:rPr>
        <w:t>Как узнать, действуют ли в отношении имущества, которое вы хотите купить, ограничения, не позволяющие распоряжаться этой собственностью?</w:t>
      </w:r>
    </w:p>
    <w:p w:rsidR="006D22B0" w:rsidRPr="006D22B0" w:rsidRDefault="006D22B0" w:rsidP="006D22B0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6D22B0">
        <w:rPr>
          <w:rFonts w:ascii="Segoe UI" w:hAnsi="Segoe UI" w:cs="Segoe UI"/>
          <w:sz w:val="24"/>
          <w:szCs w:val="24"/>
        </w:rPr>
        <w:t xml:space="preserve">Для того чтобы узнать, наложен ли арест на приобретаемую вами квартиру или любую другую недвижимость, необходимо обратиться в </w:t>
      </w:r>
      <w:r w:rsidR="00F412DA" w:rsidRPr="006D22B0">
        <w:rPr>
          <w:rFonts w:ascii="Segoe UI" w:hAnsi="Segoe UI" w:cs="Segoe UI"/>
          <w:sz w:val="24"/>
          <w:szCs w:val="24"/>
        </w:rPr>
        <w:t>любо</w:t>
      </w:r>
      <w:r w:rsidR="00F412DA">
        <w:rPr>
          <w:rFonts w:ascii="Segoe UI" w:hAnsi="Segoe UI" w:cs="Segoe UI"/>
          <w:sz w:val="24"/>
          <w:szCs w:val="24"/>
        </w:rPr>
        <w:t>й</w:t>
      </w:r>
      <w:ins w:id="0" w:author="71U" w:date="2019-06-18T15:46:00Z">
        <w:r w:rsidR="007F43AE">
          <w:rPr>
            <w:rFonts w:ascii="Segoe UI" w:hAnsi="Segoe UI" w:cs="Segoe UI"/>
            <w:sz w:val="24"/>
            <w:szCs w:val="24"/>
          </w:rPr>
          <w:t xml:space="preserve"> </w:t>
        </w:r>
      </w:ins>
      <w:r w:rsidRPr="006D22B0">
        <w:rPr>
          <w:rFonts w:ascii="Segoe UI" w:hAnsi="Segoe UI" w:cs="Segoe UI"/>
          <w:sz w:val="24"/>
          <w:szCs w:val="24"/>
        </w:rPr>
        <w:t xml:space="preserve">МФЦ с запросом о предоставлении сведений, содержащихся в ЕГРН, указав адрес интересуемого объекта либо его кадастровый номер (с адресами и графиком работы МФЦ можно ознакомиться на сайте </w:t>
      </w:r>
      <w:r w:rsidRPr="006D22B0">
        <w:rPr>
          <w:rFonts w:ascii="Segoe UI" w:hAnsi="Segoe UI" w:cs="Segoe UI"/>
          <w:sz w:val="24"/>
          <w:szCs w:val="24"/>
          <w:lang w:val="en-US"/>
        </w:rPr>
        <w:t>www</w:t>
      </w:r>
      <w:r w:rsidRPr="006D22B0">
        <w:rPr>
          <w:rFonts w:ascii="Segoe UI" w:hAnsi="Segoe UI" w:cs="Segoe UI"/>
          <w:sz w:val="24"/>
          <w:szCs w:val="24"/>
        </w:rPr>
        <w:t>.</w:t>
      </w:r>
      <w:r w:rsidRPr="006D22B0">
        <w:rPr>
          <w:rFonts w:ascii="Segoe UI" w:hAnsi="Segoe UI" w:cs="Segoe UI"/>
          <w:sz w:val="24"/>
          <w:szCs w:val="24"/>
          <w:lang w:val="en-US"/>
        </w:rPr>
        <w:t>e</w:t>
      </w:r>
      <w:r w:rsidRPr="006D22B0">
        <w:rPr>
          <w:rFonts w:ascii="Segoe UI" w:hAnsi="Segoe UI" w:cs="Segoe UI"/>
          <w:sz w:val="24"/>
          <w:szCs w:val="24"/>
        </w:rPr>
        <w:t>-</w:t>
      </w:r>
      <w:proofErr w:type="spellStart"/>
      <w:r w:rsidRPr="006D22B0">
        <w:rPr>
          <w:rFonts w:ascii="Segoe UI" w:hAnsi="Segoe UI" w:cs="Segoe UI"/>
          <w:sz w:val="24"/>
          <w:szCs w:val="24"/>
          <w:lang w:val="en-US"/>
        </w:rPr>
        <w:t>mfc</w:t>
      </w:r>
      <w:proofErr w:type="spellEnd"/>
      <w:r w:rsidRPr="006D22B0">
        <w:rPr>
          <w:rFonts w:ascii="Segoe UI" w:hAnsi="Segoe UI" w:cs="Segoe UI"/>
          <w:sz w:val="24"/>
          <w:szCs w:val="24"/>
        </w:rPr>
        <w:t>.</w:t>
      </w:r>
      <w:proofErr w:type="spellStart"/>
      <w:r w:rsidRPr="006D22B0">
        <w:rPr>
          <w:rFonts w:ascii="Segoe UI" w:hAnsi="Segoe UI" w:cs="Segoe UI"/>
          <w:sz w:val="24"/>
          <w:szCs w:val="24"/>
          <w:lang w:val="en-US"/>
        </w:rPr>
        <w:t>ru</w:t>
      </w:r>
      <w:proofErr w:type="spellEnd"/>
      <w:r w:rsidRPr="006D22B0">
        <w:rPr>
          <w:rFonts w:ascii="Segoe UI" w:hAnsi="Segoe UI" w:cs="Segoe UI"/>
          <w:sz w:val="24"/>
          <w:szCs w:val="24"/>
        </w:rPr>
        <w:t>). Не стоит забывать и о современных технологиях: запрос можно подать в электронной форме через портал Росреестра (</w:t>
      </w:r>
      <w:hyperlink w:history="1">
        <w:r w:rsidRPr="006D22B0">
          <w:rPr>
            <w:rStyle w:val="a3"/>
            <w:rFonts w:ascii="Segoe UI" w:hAnsi="Segoe UI" w:cs="Segoe UI"/>
            <w:sz w:val="24"/>
            <w:szCs w:val="24"/>
          </w:rPr>
          <w:t>www.rosreestr.ru)</w:t>
        </w:r>
      </w:hyperlink>
      <w:r w:rsidRPr="006D22B0">
        <w:rPr>
          <w:rFonts w:ascii="Segoe UI" w:hAnsi="Segoe UI" w:cs="Segoe UI"/>
          <w:sz w:val="24"/>
          <w:szCs w:val="24"/>
        </w:rPr>
        <w:t xml:space="preserve">. За предоставления сведений взимается </w:t>
      </w:r>
      <w:r w:rsidR="00F412DA">
        <w:rPr>
          <w:rFonts w:ascii="Segoe UI" w:hAnsi="Segoe UI" w:cs="Segoe UI"/>
          <w:sz w:val="24"/>
          <w:szCs w:val="24"/>
        </w:rPr>
        <w:t>плата</w:t>
      </w:r>
      <w:r w:rsidRPr="006D22B0">
        <w:rPr>
          <w:rFonts w:ascii="Segoe UI" w:hAnsi="Segoe UI" w:cs="Segoe UI"/>
          <w:sz w:val="24"/>
          <w:szCs w:val="24"/>
        </w:rPr>
        <w:t>.</w:t>
      </w:r>
    </w:p>
    <w:p w:rsidR="00B4634D" w:rsidRPr="006D22B0" w:rsidRDefault="006D22B0" w:rsidP="006D22B0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6D22B0">
        <w:rPr>
          <w:rFonts w:ascii="Segoe UI" w:hAnsi="Segoe UI" w:cs="Segoe UI"/>
          <w:sz w:val="24"/>
          <w:szCs w:val="24"/>
        </w:rPr>
        <w:t>Сведения о кадастровом номере объекта недвижимости, а также другую интересующую информацию можно узнать также на официальном сайте Росреестра (</w:t>
      </w:r>
      <w:hyperlink r:id="rId5" w:history="1">
        <w:r w:rsidRPr="006D22B0">
          <w:rPr>
            <w:rStyle w:val="a3"/>
            <w:rFonts w:ascii="Segoe UI" w:hAnsi="Segoe UI" w:cs="Segoe UI"/>
            <w:sz w:val="24"/>
            <w:szCs w:val="24"/>
          </w:rPr>
          <w:t>www.rosreestr.ru</w:t>
        </w:r>
      </w:hyperlink>
      <w:r w:rsidRPr="006D22B0">
        <w:rPr>
          <w:rFonts w:ascii="Segoe UI" w:hAnsi="Segoe UI" w:cs="Segoe UI"/>
          <w:sz w:val="24"/>
          <w:szCs w:val="24"/>
        </w:rPr>
        <w:t xml:space="preserve">), используя сервис «Справочная информация по объектам недвижимости в режиме </w:t>
      </w:r>
      <w:proofErr w:type="spellStart"/>
      <w:r w:rsidRPr="006D22B0">
        <w:rPr>
          <w:rFonts w:ascii="Segoe UI" w:hAnsi="Segoe UI" w:cs="Segoe UI"/>
          <w:sz w:val="24"/>
          <w:szCs w:val="24"/>
        </w:rPr>
        <w:t>online</w:t>
      </w:r>
      <w:proofErr w:type="spellEnd"/>
      <w:r w:rsidRPr="006D22B0">
        <w:rPr>
          <w:rFonts w:ascii="Segoe UI" w:hAnsi="Segoe UI" w:cs="Segoe UI"/>
          <w:sz w:val="24"/>
          <w:szCs w:val="24"/>
        </w:rPr>
        <w:t>» раздела «Электронные услуги и сервисы», а также в разделе «Публичная кадастровая карта».</w:t>
      </w:r>
    </w:p>
    <w:p w:rsidR="006D22B0" w:rsidRDefault="006010E0" w:rsidP="003C6D2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547FC">
        <w:rPr>
          <w:rFonts w:ascii="Segoe UI" w:hAnsi="Segoe UI" w:cs="Segoe UI"/>
          <w:sz w:val="24"/>
          <w:szCs w:val="24"/>
        </w:rPr>
        <w:t>Так что перед тем, как приобрести долгожданный кусочек недвижимости проверьте все документы на</w:t>
      </w:r>
      <w:r w:rsidR="000547FC" w:rsidRPr="000547FC">
        <w:rPr>
          <w:rFonts w:ascii="Segoe UI" w:hAnsi="Segoe UI" w:cs="Segoe UI"/>
          <w:sz w:val="24"/>
          <w:szCs w:val="24"/>
        </w:rPr>
        <w:t xml:space="preserve"> возможные запреты или ограничения.</w:t>
      </w:r>
    </w:p>
    <w:p w:rsidR="00816678" w:rsidRPr="00816678" w:rsidRDefault="00816678" w:rsidP="00816678">
      <w:pPr>
        <w:spacing w:after="0" w:line="240" w:lineRule="auto"/>
        <w:ind w:firstLine="851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С дополнительной информацией можно ознакомиться на официальном сайте Удостоверяющего центра: https://uc.kadastr.ru. По всем техническим вопросам можно обратиться по телефону: 8-861-992-12-99, или по адресу электронной почты: </w:t>
      </w:r>
      <w:hyperlink r:id="rId6" w:history="1">
        <w:r>
          <w:rPr>
            <w:rStyle w:val="a3"/>
            <w:rFonts w:ascii="Segoe UI" w:eastAsia="Times New Roman" w:hAnsi="Segoe UI" w:cs="Segoe UI"/>
            <w:color w:val="000000"/>
            <w:sz w:val="24"/>
            <w:szCs w:val="24"/>
            <w:u w:val="none"/>
          </w:rPr>
          <w:t>uc_request_23@23.kadastr.ru</w:t>
        </w:r>
      </w:hyperlink>
      <w:r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:rsidR="006D22B0" w:rsidRDefault="006D22B0" w:rsidP="006D22B0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6D22B0">
        <w:rPr>
          <w:rFonts w:ascii="Segoe UI" w:hAnsi="Segoe UI" w:cs="Segoe UI"/>
          <w:sz w:val="24"/>
          <w:szCs w:val="24"/>
        </w:rPr>
        <w:t>_______________________________________</w:t>
      </w:r>
      <w:bookmarkStart w:id="1" w:name="_GoBack"/>
      <w:bookmarkEnd w:id="1"/>
      <w:r w:rsidRPr="006D22B0">
        <w:rPr>
          <w:rFonts w:ascii="Segoe UI" w:hAnsi="Segoe UI" w:cs="Segoe UI"/>
          <w:sz w:val="24"/>
          <w:szCs w:val="24"/>
        </w:rPr>
        <w:t>______________________________________________________</w:t>
      </w:r>
    </w:p>
    <w:p w:rsidR="00FB5084" w:rsidRPr="006010E0" w:rsidRDefault="006D22B0" w:rsidP="006010E0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6D22B0">
        <w:rPr>
          <w:rFonts w:ascii="Segoe UI" w:hAnsi="Segoe UI" w:cs="Segoe UI"/>
          <w:sz w:val="24"/>
          <w:szCs w:val="24"/>
        </w:rPr>
        <w:t>Пресс-служба филиала ФГБУ «ФКП Росреестра» по Краснодарскому краю</w:t>
      </w:r>
    </w:p>
    <w:sectPr w:rsidR="00FB5084" w:rsidRPr="006010E0" w:rsidSect="006D22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08"/>
  <w:characterSpacingControl w:val="doNotCompress"/>
  <w:compat/>
  <w:rsids>
    <w:rsidRoot w:val="00061179"/>
    <w:rsid w:val="000547FC"/>
    <w:rsid w:val="00061179"/>
    <w:rsid w:val="001D6FC9"/>
    <w:rsid w:val="003C6D29"/>
    <w:rsid w:val="006010E0"/>
    <w:rsid w:val="00655BBC"/>
    <w:rsid w:val="006D22B0"/>
    <w:rsid w:val="007F43AE"/>
    <w:rsid w:val="00816678"/>
    <w:rsid w:val="00B4634D"/>
    <w:rsid w:val="00CF0106"/>
    <w:rsid w:val="00F412DA"/>
    <w:rsid w:val="00FB5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2B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4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7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C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2B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4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7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C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1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c_request_23@23.kadastr.ru" TargetMode="External"/><Relationship Id="rId5" Type="http://schemas.openxmlformats.org/officeDocument/2006/relationships/hyperlink" Target="http://www.rosreestr.ru/" TargetMode="External"/><Relationship Id="rId10" Type="http://schemas.microsoft.com/office/2011/relationships/people" Target="people.xm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Силич Виктория Сергеевна</dc:creator>
  <cp:lastModifiedBy>71U</cp:lastModifiedBy>
  <cp:revision>4</cp:revision>
  <dcterms:created xsi:type="dcterms:W3CDTF">2019-06-18T12:46:00Z</dcterms:created>
  <dcterms:modified xsi:type="dcterms:W3CDTF">2019-06-18T12:46:00Z</dcterms:modified>
</cp:coreProperties>
</file>